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84" w:rsidRPr="00AA6684" w:rsidRDefault="00AA6684" w:rsidP="00AA6684">
      <w:pPr>
        <w:shd w:val="clear" w:color="auto" w:fill="FFFFFF"/>
        <w:spacing w:after="100" w:line="272" w:lineRule="atLeast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AA6684">
        <w:rPr>
          <w:rFonts w:eastAsia="Times New Roman" w:cs="Times New Roman"/>
          <w:b/>
          <w:sz w:val="20"/>
          <w:szCs w:val="20"/>
          <w:lang w:eastAsia="pl-PL"/>
        </w:rPr>
        <w:t>STOPNIOWANIE PRZYMIOTNIKÓW</w:t>
      </w:r>
    </w:p>
    <w:p w:rsidR="00C439B3" w:rsidRDefault="00C439B3" w:rsidP="00C439B3">
      <w:pPr>
        <w:shd w:val="clear" w:color="auto" w:fill="FFFFFF"/>
        <w:spacing w:after="100" w:line="272" w:lineRule="atLeast"/>
        <w:jc w:val="left"/>
        <w:rPr>
          <w:rFonts w:eastAsia="Times New Roman" w:cs="Times New Roman"/>
          <w:sz w:val="20"/>
          <w:szCs w:val="20"/>
          <w:lang w:eastAsia="pl-PL"/>
        </w:rPr>
      </w:pPr>
      <w:r w:rsidRPr="00C439B3">
        <w:rPr>
          <w:rFonts w:eastAsia="Times New Roman" w:cs="Times New Roman"/>
          <w:sz w:val="20"/>
          <w:szCs w:val="20"/>
          <w:lang w:eastAsia="pl-PL"/>
        </w:rPr>
        <w:t>W języku niemieckim tak jak w języku polskim mamy trzy stopnie – równy, wyższy i najw</w:t>
      </w:r>
      <w:r>
        <w:rPr>
          <w:rFonts w:eastAsia="Times New Roman" w:cs="Times New Roman"/>
          <w:sz w:val="20"/>
          <w:szCs w:val="20"/>
          <w:lang w:eastAsia="pl-PL"/>
        </w:rPr>
        <w:t>yższy:</w:t>
      </w:r>
    </w:p>
    <w:p w:rsidR="00C439B3" w:rsidRPr="00C439B3" w:rsidRDefault="00C439B3" w:rsidP="00C439B3">
      <w:pPr>
        <w:shd w:val="clear" w:color="auto" w:fill="FFFFFF"/>
        <w:tabs>
          <w:tab w:val="left" w:pos="3720"/>
        </w:tabs>
        <w:spacing w:before="170" w:after="170"/>
        <w:jc w:val="left"/>
        <w:outlineLvl w:val="1"/>
        <w:rPr>
          <w:ins w:id="0" w:author="Unknown"/>
          <w:rFonts w:eastAsia="Times New Roman" w:cs="Times New Roman"/>
          <w:b/>
          <w:bCs/>
          <w:spacing w:val="7"/>
          <w:sz w:val="20"/>
          <w:szCs w:val="20"/>
          <w:lang w:eastAsia="pl-PL"/>
        </w:rPr>
      </w:pPr>
      <w:ins w:id="1" w:author="Unknown">
        <w:r w:rsidRPr="00C439B3">
          <w:rPr>
            <w:rFonts w:eastAsia="Times New Roman" w:cs="Times New Roman"/>
            <w:b/>
            <w:bCs/>
            <w:color w:val="000000" w:themeColor="text1"/>
            <w:spacing w:val="7"/>
            <w:sz w:val="20"/>
            <w:szCs w:val="20"/>
            <w:lang w:eastAsia="pl-PL"/>
          </w:rPr>
          <w:t>Stopień wyższy</w:t>
        </w:r>
      </w:ins>
      <w:r>
        <w:rPr>
          <w:rFonts w:eastAsia="Times New Roman" w:cs="Times New Roman"/>
          <w:b/>
          <w:bCs/>
          <w:spacing w:val="7"/>
          <w:sz w:val="20"/>
          <w:szCs w:val="20"/>
          <w:lang w:eastAsia="pl-PL"/>
        </w:rPr>
        <w:t xml:space="preserve"> - </w:t>
      </w:r>
      <w:ins w:id="2" w:author="Unknown">
        <w:r w:rsidRPr="00C439B3">
          <w:rPr>
            <w:rFonts w:eastAsia="Times New Roman" w:cs="Times New Roman"/>
            <w:sz w:val="20"/>
            <w:szCs w:val="20"/>
            <w:lang w:eastAsia="pl-PL"/>
          </w:rPr>
          <w:t>Powstaje poprzez dodanie końcówki - er</w:t>
        </w:r>
      </w:ins>
    </w:p>
    <w:p w:rsidR="00C439B3" w:rsidRPr="00C439B3" w:rsidRDefault="00C439B3" w:rsidP="00C439B3">
      <w:pPr>
        <w:shd w:val="clear" w:color="auto" w:fill="FFFFFF"/>
        <w:spacing w:after="100" w:line="272" w:lineRule="atLeast"/>
        <w:jc w:val="left"/>
        <w:rPr>
          <w:ins w:id="3" w:author="Unknown"/>
          <w:rFonts w:eastAsia="Times New Roman" w:cs="Times New Roman"/>
          <w:sz w:val="20"/>
          <w:szCs w:val="20"/>
          <w:lang w:eastAsia="pl-PL"/>
        </w:rPr>
      </w:pPr>
      <w:ins w:id="4" w:author="Unknown">
        <w:r w:rsidRPr="00C439B3">
          <w:rPr>
            <w:rFonts w:eastAsia="Times New Roman" w:cs="Times New Roman"/>
            <w:sz w:val="20"/>
            <w:szCs w:val="20"/>
            <w:lang w:eastAsia="pl-PL"/>
          </w:rPr>
          <w:t>Większość przymiotników stopniujemy w sposób regularny</w:t>
        </w:r>
      </w:ins>
    </w:p>
    <w:p w:rsidR="00C439B3" w:rsidRPr="00C439B3" w:rsidRDefault="00C439B3" w:rsidP="00C439B3">
      <w:pPr>
        <w:shd w:val="clear" w:color="auto" w:fill="F4F4F4"/>
        <w:spacing w:line="272" w:lineRule="atLeast"/>
        <w:ind w:firstLine="20"/>
        <w:jc w:val="left"/>
        <w:rPr>
          <w:ins w:id="5" w:author="Unknown"/>
          <w:rFonts w:eastAsia="Times New Roman" w:cs="Times New Roman"/>
          <w:sz w:val="20"/>
          <w:szCs w:val="20"/>
          <w:lang w:eastAsia="pl-PL"/>
        </w:rPr>
      </w:pPr>
    </w:p>
    <w:tbl>
      <w:tblPr>
        <w:tblW w:w="7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7"/>
        <w:gridCol w:w="3923"/>
      </w:tblGrid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równy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Positiv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wyższy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Komparativ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439B3" w:rsidRPr="00C439B3" w:rsidTr="00C439B3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klein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(mały)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kleiner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(mniejszy)</w:t>
            </w: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billig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(tani)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billiger</w:t>
            </w:r>
            <w:proofErr w:type="spellEnd"/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schnell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(szybki)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schneller</w:t>
            </w:r>
            <w:proofErr w:type="spellEnd"/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schlecht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(kiepski)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schlechter</w:t>
            </w:r>
            <w:proofErr w:type="spellEnd"/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interessant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(interesujący)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interessanter</w:t>
            </w:r>
            <w:proofErr w:type="spellEnd"/>
          </w:p>
        </w:tc>
      </w:tr>
    </w:tbl>
    <w:p w:rsidR="00C439B3" w:rsidRPr="00C439B3" w:rsidRDefault="00C439B3" w:rsidP="00C439B3">
      <w:pPr>
        <w:shd w:val="clear" w:color="auto" w:fill="FFFFFF"/>
        <w:spacing w:after="100" w:line="272" w:lineRule="atLeast"/>
        <w:jc w:val="left"/>
        <w:rPr>
          <w:ins w:id="6" w:author="Unknown"/>
          <w:rFonts w:eastAsia="Times New Roman" w:cs="Times New Roman"/>
          <w:sz w:val="20"/>
          <w:szCs w:val="20"/>
          <w:lang w:eastAsia="pl-PL"/>
        </w:rPr>
      </w:pPr>
      <w:ins w:id="7" w:author="Unknown">
        <w:r w:rsidRPr="00C439B3">
          <w:rPr>
            <w:rFonts w:eastAsia="Times New Roman" w:cs="Times New Roman"/>
            <w:sz w:val="20"/>
            <w:szCs w:val="20"/>
            <w:lang w:eastAsia="pl-PL"/>
          </w:rPr>
          <w:t>Dodajemy przegłos przy a, o, u dla przymiotników składających się z jednej sylaby.</w:t>
        </w:r>
      </w:ins>
    </w:p>
    <w:tbl>
      <w:tblPr>
        <w:tblW w:w="7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7"/>
        <w:gridCol w:w="3923"/>
      </w:tblGrid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równy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Positiv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wyższy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Komparativ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kurz (krótki)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kürzer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(krótszy)</w:t>
            </w: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lang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(długi)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länger</w:t>
            </w:r>
            <w:proofErr w:type="spellEnd"/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jung (młody)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jünger</w:t>
            </w:r>
            <w:proofErr w:type="spellEnd"/>
          </w:p>
        </w:tc>
      </w:tr>
    </w:tbl>
    <w:p w:rsidR="00C439B3" w:rsidRPr="00C439B3" w:rsidRDefault="00C439B3" w:rsidP="00C439B3">
      <w:pPr>
        <w:shd w:val="clear" w:color="auto" w:fill="FFFFFF"/>
        <w:spacing w:after="100" w:line="272" w:lineRule="atLeast"/>
        <w:jc w:val="left"/>
        <w:rPr>
          <w:ins w:id="8" w:author="Unknown"/>
          <w:rFonts w:eastAsia="Times New Roman" w:cs="Times New Roman"/>
          <w:sz w:val="20"/>
          <w:szCs w:val="20"/>
          <w:lang w:eastAsia="pl-PL"/>
        </w:rPr>
      </w:pPr>
      <w:ins w:id="9" w:author="Unknown">
        <w:r w:rsidRPr="00C439B3">
          <w:rPr>
            <w:rFonts w:eastAsia="Times New Roman" w:cs="Times New Roman"/>
            <w:sz w:val="20"/>
            <w:szCs w:val="20"/>
            <w:lang w:eastAsia="pl-PL"/>
          </w:rPr>
          <w:t>Ucząc się tych zasad musisz pamiętać, że istnieje sporo przymiotników, które stopniują się nieregularnie.</w:t>
        </w:r>
      </w:ins>
    </w:p>
    <w:tbl>
      <w:tblPr>
        <w:tblW w:w="7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7"/>
        <w:gridCol w:w="3923"/>
      </w:tblGrid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równy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Positiv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wyższy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Komparativ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gut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(dobry)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besser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(lepszy)</w:t>
            </w: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viel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(dużo)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mehr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(więcej)</w:t>
            </w: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gern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(chętnie)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lieber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(chętniej)</w:t>
            </w: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hoch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(wysoko)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höher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(wyżej)</w:t>
            </w:r>
          </w:p>
        </w:tc>
      </w:tr>
    </w:tbl>
    <w:p w:rsidR="00C439B3" w:rsidRDefault="00C439B3" w:rsidP="00C439B3">
      <w:pPr>
        <w:shd w:val="clear" w:color="auto" w:fill="FFFFFF"/>
        <w:spacing w:after="100" w:line="272" w:lineRule="atLeast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A6684" w:rsidRDefault="00AA6684" w:rsidP="00C439B3">
      <w:pPr>
        <w:shd w:val="clear" w:color="auto" w:fill="FFFFFF"/>
        <w:spacing w:after="100" w:line="272" w:lineRule="atLeast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A6684" w:rsidRDefault="00AA6684" w:rsidP="00C439B3">
      <w:pPr>
        <w:shd w:val="clear" w:color="auto" w:fill="FFFFFF"/>
        <w:spacing w:after="100" w:line="272" w:lineRule="atLeast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A6684" w:rsidRDefault="00AA6684" w:rsidP="00C439B3">
      <w:pPr>
        <w:shd w:val="clear" w:color="auto" w:fill="FFFFFF"/>
        <w:spacing w:after="100" w:line="272" w:lineRule="atLeast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AA6684" w:rsidRPr="00C439B3" w:rsidRDefault="00AA6684" w:rsidP="00C439B3">
      <w:pPr>
        <w:shd w:val="clear" w:color="auto" w:fill="FFFFFF"/>
        <w:spacing w:after="100" w:line="272" w:lineRule="atLeast"/>
        <w:jc w:val="left"/>
        <w:rPr>
          <w:ins w:id="10" w:author="Unknown"/>
          <w:rFonts w:eastAsia="Times New Roman" w:cs="Times New Roman"/>
          <w:sz w:val="20"/>
          <w:szCs w:val="20"/>
          <w:lang w:eastAsia="pl-PL"/>
        </w:rPr>
      </w:pPr>
    </w:p>
    <w:p w:rsidR="00C439B3" w:rsidRPr="00C439B3" w:rsidRDefault="00C439B3" w:rsidP="00AA6684">
      <w:pPr>
        <w:shd w:val="clear" w:color="auto" w:fill="FFFFFF"/>
        <w:spacing w:before="170" w:after="170"/>
        <w:jc w:val="left"/>
        <w:outlineLvl w:val="1"/>
        <w:rPr>
          <w:ins w:id="11" w:author="Unknown"/>
          <w:rFonts w:eastAsia="Times New Roman" w:cs="Times New Roman"/>
          <w:b/>
          <w:bCs/>
          <w:spacing w:val="7"/>
          <w:sz w:val="20"/>
          <w:szCs w:val="20"/>
          <w:lang w:eastAsia="pl-PL"/>
        </w:rPr>
      </w:pPr>
      <w:ins w:id="12" w:author="Unknown">
        <w:r w:rsidRPr="00C439B3">
          <w:rPr>
            <w:rFonts w:eastAsia="Times New Roman" w:cs="Times New Roman"/>
            <w:b/>
            <w:bCs/>
            <w:spacing w:val="7"/>
            <w:sz w:val="20"/>
            <w:szCs w:val="20"/>
            <w:lang w:eastAsia="pl-PL"/>
          </w:rPr>
          <w:lastRenderedPageBreak/>
          <w:t>Stopień najwyższy</w:t>
        </w:r>
      </w:ins>
      <w:r w:rsidR="00AA6684">
        <w:rPr>
          <w:rFonts w:eastAsia="Times New Roman" w:cs="Times New Roman"/>
          <w:b/>
          <w:bCs/>
          <w:spacing w:val="7"/>
          <w:sz w:val="20"/>
          <w:szCs w:val="20"/>
          <w:lang w:eastAsia="pl-PL"/>
        </w:rPr>
        <w:t xml:space="preserve"> - </w:t>
      </w:r>
      <w:r w:rsidR="00AA6684">
        <w:rPr>
          <w:rFonts w:eastAsia="Times New Roman" w:cs="Times New Roman"/>
          <w:sz w:val="20"/>
          <w:szCs w:val="20"/>
          <w:lang w:eastAsia="pl-PL"/>
        </w:rPr>
        <w:t>w</w:t>
      </w:r>
      <w:ins w:id="13" w:author="Unknown">
        <w:r w:rsidRPr="00C439B3">
          <w:rPr>
            <w:rFonts w:eastAsia="Times New Roman" w:cs="Times New Roman"/>
            <w:sz w:val="20"/>
            <w:szCs w:val="20"/>
            <w:lang w:eastAsia="pl-PL"/>
          </w:rPr>
          <w:t xml:space="preserve"> stopniu najwyższym dodajemy przed słówkiem </w:t>
        </w:r>
        <w:proofErr w:type="spellStart"/>
        <w:r w:rsidRPr="00C439B3">
          <w:rPr>
            <w:rFonts w:eastAsia="Times New Roman" w:cs="Times New Roman"/>
            <w:sz w:val="20"/>
            <w:szCs w:val="20"/>
            <w:lang w:eastAsia="pl-PL"/>
          </w:rPr>
          <w:t>„a</w:t>
        </w:r>
        <w:proofErr w:type="spellEnd"/>
        <w:r w:rsidRPr="00C439B3">
          <w:rPr>
            <w:rFonts w:eastAsia="Times New Roman" w:cs="Times New Roman"/>
            <w:sz w:val="20"/>
            <w:szCs w:val="20"/>
            <w:lang w:eastAsia="pl-PL"/>
          </w:rPr>
          <w:t>m”, a następnie końcówkę -sten.</w:t>
        </w:r>
      </w:ins>
    </w:p>
    <w:tbl>
      <w:tblPr>
        <w:tblW w:w="7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8"/>
        <w:gridCol w:w="3886"/>
        <w:gridCol w:w="58"/>
        <w:gridCol w:w="58"/>
      </w:tblGrid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równy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Positiv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najwyższy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Superlativ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schnell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(szybki)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schnellsten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(najszybszy)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billig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(tani)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billigsten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bequem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(wygodny)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bequemsten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tief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(głęboki)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tiefsten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klein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(mały)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kleinsten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gefährlich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(niebezpieczny)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gefährlichsten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439B3" w:rsidRPr="00C439B3" w:rsidRDefault="00C439B3" w:rsidP="00C439B3">
      <w:pPr>
        <w:shd w:val="clear" w:color="auto" w:fill="FFFFFF"/>
        <w:spacing w:after="100" w:line="272" w:lineRule="atLeast"/>
        <w:jc w:val="left"/>
        <w:rPr>
          <w:ins w:id="14" w:author="Unknown"/>
          <w:rFonts w:eastAsia="Times New Roman" w:cs="Times New Roman"/>
          <w:sz w:val="20"/>
          <w:szCs w:val="20"/>
          <w:lang w:eastAsia="pl-PL"/>
        </w:rPr>
      </w:pPr>
      <w:ins w:id="15" w:author="Unknown">
        <w:r w:rsidRPr="00C439B3">
          <w:rPr>
            <w:rFonts w:eastAsia="Times New Roman" w:cs="Times New Roman"/>
            <w:sz w:val="20"/>
            <w:szCs w:val="20"/>
            <w:lang w:eastAsia="pl-PL"/>
          </w:rPr>
          <w:t>Jak w przypadku stopnia wyższego przymiotniki jednosylabowe z samogłoską a, o, u</w:t>
        </w:r>
      </w:ins>
      <w:r w:rsidRPr="00C439B3">
        <w:rPr>
          <w:rFonts w:eastAsia="Times New Roman" w:cs="Times New Roman"/>
          <w:sz w:val="20"/>
          <w:szCs w:val="20"/>
          <w:lang w:eastAsia="pl-PL"/>
        </w:rPr>
        <w:t xml:space="preserve"> </w:t>
      </w:r>
      <w:ins w:id="16" w:author="Unknown">
        <w:r w:rsidRPr="00C439B3">
          <w:rPr>
            <w:rFonts w:eastAsia="Times New Roman" w:cs="Times New Roman"/>
            <w:sz w:val="20"/>
            <w:szCs w:val="20"/>
            <w:lang w:eastAsia="pl-PL"/>
          </w:rPr>
          <w:t>otrzymują przegłos</w:t>
        </w:r>
      </w:ins>
      <w:r w:rsidRPr="00C439B3">
        <w:rPr>
          <w:rFonts w:eastAsia="Times New Roman" w:cs="Times New Roman"/>
          <w:sz w:val="20"/>
          <w:szCs w:val="20"/>
          <w:lang w:eastAsia="pl-PL"/>
        </w:rPr>
        <w:t>.</w:t>
      </w:r>
    </w:p>
    <w:tbl>
      <w:tblPr>
        <w:tblW w:w="7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3777"/>
        <w:gridCol w:w="113"/>
        <w:gridCol w:w="113"/>
      </w:tblGrid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równy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Positiv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najwyższy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Superlativ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lang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(długi)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längsten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hoch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(wysoko)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höchsten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439B3" w:rsidRPr="00C439B3" w:rsidRDefault="00AA6684" w:rsidP="00C439B3">
      <w:pPr>
        <w:shd w:val="clear" w:color="auto" w:fill="FFFFFF"/>
        <w:spacing w:after="100" w:line="272" w:lineRule="atLeast"/>
        <w:jc w:val="left"/>
        <w:rPr>
          <w:ins w:id="17" w:author="Unknown"/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Przymiotniki w stopniu najwyższym</w:t>
      </w:r>
      <w:ins w:id="18" w:author="Unknown">
        <w:r w:rsidR="00C439B3" w:rsidRPr="00C439B3">
          <w:rPr>
            <w:rFonts w:eastAsia="Times New Roman" w:cs="Times New Roman"/>
            <w:sz w:val="20"/>
            <w:szCs w:val="20"/>
            <w:lang w:eastAsia="pl-PL"/>
          </w:rPr>
          <w:t xml:space="preserve"> </w:t>
        </w:r>
      </w:ins>
      <w:r>
        <w:rPr>
          <w:rFonts w:eastAsia="Times New Roman" w:cs="Times New Roman"/>
          <w:sz w:val="20"/>
          <w:szCs w:val="20"/>
          <w:lang w:eastAsia="pl-PL"/>
        </w:rPr>
        <w:t>często mają końcówkę –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esten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 xml:space="preserve">. </w:t>
      </w:r>
      <w:ins w:id="19" w:author="Unknown">
        <w:r w:rsidR="00C439B3" w:rsidRPr="00C439B3">
          <w:rPr>
            <w:rFonts w:eastAsia="Times New Roman" w:cs="Times New Roman"/>
            <w:sz w:val="20"/>
            <w:szCs w:val="20"/>
            <w:lang w:eastAsia="pl-PL"/>
          </w:rPr>
          <w:t xml:space="preserve"> Są to dokładnie słówka, które kończą się na</w:t>
        </w:r>
      </w:ins>
      <w:r w:rsidR="00C439B3" w:rsidRPr="00C439B3">
        <w:rPr>
          <w:rFonts w:eastAsia="Times New Roman" w:cs="Times New Roman"/>
          <w:sz w:val="20"/>
          <w:szCs w:val="20"/>
          <w:lang w:eastAsia="pl-PL"/>
        </w:rPr>
        <w:t xml:space="preserve">: </w:t>
      </w:r>
      <w:ins w:id="20" w:author="Unknown">
        <w:r w:rsidR="00C439B3" w:rsidRPr="00C439B3">
          <w:rPr>
            <w:rFonts w:eastAsia="Times New Roman" w:cs="Times New Roman"/>
            <w:sz w:val="20"/>
            <w:szCs w:val="20"/>
            <w:lang w:eastAsia="pl-PL"/>
          </w:rPr>
          <w:t xml:space="preserve">t, d, </w:t>
        </w:r>
        <w:proofErr w:type="spellStart"/>
        <w:r w:rsidR="00C439B3" w:rsidRPr="00C439B3">
          <w:rPr>
            <w:rFonts w:eastAsia="Times New Roman" w:cs="Times New Roman"/>
            <w:sz w:val="20"/>
            <w:szCs w:val="20"/>
            <w:lang w:eastAsia="pl-PL"/>
          </w:rPr>
          <w:t>tz</w:t>
        </w:r>
        <w:proofErr w:type="spellEnd"/>
        <w:r w:rsidR="00C439B3" w:rsidRPr="00C439B3">
          <w:rPr>
            <w:rFonts w:eastAsia="Times New Roman" w:cs="Times New Roman"/>
            <w:sz w:val="20"/>
            <w:szCs w:val="20"/>
            <w:lang w:eastAsia="pl-PL"/>
          </w:rPr>
          <w:t xml:space="preserve">, z, s, </w:t>
        </w:r>
        <w:proofErr w:type="spellStart"/>
        <w:r w:rsidR="00C439B3" w:rsidRPr="00C439B3">
          <w:rPr>
            <w:rFonts w:eastAsia="Times New Roman" w:cs="Times New Roman"/>
            <w:sz w:val="20"/>
            <w:szCs w:val="20"/>
            <w:lang w:eastAsia="pl-PL"/>
          </w:rPr>
          <w:t>ss</w:t>
        </w:r>
        <w:proofErr w:type="spellEnd"/>
        <w:r w:rsidR="00C439B3" w:rsidRPr="00C439B3">
          <w:rPr>
            <w:rFonts w:eastAsia="Times New Roman" w:cs="Times New Roman"/>
            <w:sz w:val="20"/>
            <w:szCs w:val="20"/>
            <w:lang w:eastAsia="pl-PL"/>
          </w:rPr>
          <w:t xml:space="preserve">, ß oraz </w:t>
        </w:r>
        <w:proofErr w:type="spellStart"/>
        <w:r w:rsidR="00C439B3" w:rsidRPr="00C439B3">
          <w:rPr>
            <w:rFonts w:eastAsia="Times New Roman" w:cs="Times New Roman"/>
            <w:sz w:val="20"/>
            <w:szCs w:val="20"/>
            <w:lang w:eastAsia="pl-PL"/>
          </w:rPr>
          <w:t>sch</w:t>
        </w:r>
        <w:proofErr w:type="spellEnd"/>
      </w:ins>
    </w:p>
    <w:tbl>
      <w:tblPr>
        <w:tblW w:w="7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3851"/>
        <w:gridCol w:w="76"/>
        <w:gridCol w:w="76"/>
      </w:tblGrid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równy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Positiv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najwyższy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Superlativ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kurz (krótki)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kürzesten</w:t>
            </w:r>
            <w:proofErr w:type="spellEnd"/>
            <w:r w:rsidR="00AA668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schlecht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(kiepski)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schlechtesten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interessant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(interesujący)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interessantesten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439B3" w:rsidRPr="00C439B3" w:rsidRDefault="00C439B3" w:rsidP="00C439B3">
      <w:pPr>
        <w:shd w:val="clear" w:color="auto" w:fill="FFFFFF"/>
        <w:spacing w:after="100" w:line="272" w:lineRule="atLeast"/>
        <w:jc w:val="left"/>
        <w:rPr>
          <w:ins w:id="21" w:author="Unknown"/>
          <w:rFonts w:eastAsia="Times New Roman" w:cs="Times New Roman"/>
          <w:color w:val="293136"/>
          <w:sz w:val="20"/>
          <w:szCs w:val="20"/>
          <w:lang w:eastAsia="pl-PL"/>
        </w:rPr>
      </w:pPr>
      <w:ins w:id="22" w:author="Unknown">
        <w:r w:rsidRPr="00C439B3">
          <w:rPr>
            <w:rFonts w:eastAsia="Times New Roman" w:cs="Times New Roman"/>
            <w:color w:val="293136"/>
            <w:sz w:val="20"/>
            <w:szCs w:val="20"/>
            <w:lang w:eastAsia="pl-PL"/>
          </w:rPr>
          <w:t>Oczywiście tak samo jak w poprzednim przypadku istnieją również przymiotniki o stopniowaniu nieregularnym</w:t>
        </w:r>
      </w:ins>
    </w:p>
    <w:tbl>
      <w:tblPr>
        <w:tblW w:w="7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3859"/>
        <w:gridCol w:w="72"/>
        <w:gridCol w:w="72"/>
      </w:tblGrid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równy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Positiv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Stopień najwyższy (der </w:t>
            </w:r>
            <w:proofErr w:type="spellStart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Superlativ</w:t>
            </w:r>
            <w:proofErr w:type="spellEnd"/>
            <w:r w:rsidRPr="00C439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gut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(dobry)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color w:val="680000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color w:val="68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color w:val="680000"/>
                <w:sz w:val="20"/>
                <w:szCs w:val="20"/>
                <w:lang w:eastAsia="pl-PL"/>
              </w:rPr>
              <w:t>besten</w:t>
            </w:r>
            <w:proofErr w:type="spellEnd"/>
            <w:r w:rsidRPr="00C439B3">
              <w:rPr>
                <w:rFonts w:eastAsia="Times New Roman" w:cs="Times New Roman"/>
                <w:color w:val="680000"/>
                <w:sz w:val="20"/>
                <w:szCs w:val="20"/>
                <w:lang w:eastAsia="pl-PL"/>
              </w:rPr>
              <w:t xml:space="preserve"> (najlepszy)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viel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(dużo)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color w:val="680000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color w:val="68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color w:val="680000"/>
                <w:sz w:val="20"/>
                <w:szCs w:val="20"/>
                <w:lang w:eastAsia="pl-PL"/>
              </w:rPr>
              <w:t>meisten</w:t>
            </w:r>
            <w:proofErr w:type="spellEnd"/>
            <w:r w:rsidR="00AA6684">
              <w:rPr>
                <w:rFonts w:eastAsia="Times New Roman" w:cs="Times New Roman"/>
                <w:color w:val="68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gern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(chętnie)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color w:val="680000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color w:val="68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color w:val="680000"/>
                <w:sz w:val="20"/>
                <w:szCs w:val="20"/>
                <w:lang w:eastAsia="pl-PL"/>
              </w:rPr>
              <w:t>liebsten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439B3" w:rsidRPr="00C439B3" w:rsidTr="00C439B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nah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(blisko)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C439B3" w:rsidRPr="00C439B3" w:rsidRDefault="00C439B3" w:rsidP="00C439B3">
            <w:pPr>
              <w:spacing w:after="300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39B3">
              <w:rPr>
                <w:rFonts w:eastAsia="Times New Roman" w:cs="Times New Roman"/>
                <w:sz w:val="20"/>
                <w:szCs w:val="20"/>
                <w:lang w:eastAsia="pl-PL"/>
              </w:rPr>
              <w:t>nächsten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9B3" w:rsidRPr="00C439B3" w:rsidRDefault="00C439B3" w:rsidP="00C439B3">
            <w:p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75AF" w:rsidRPr="00C439B3" w:rsidRDefault="00F175AF">
      <w:pPr>
        <w:rPr>
          <w:sz w:val="20"/>
          <w:szCs w:val="20"/>
        </w:rPr>
      </w:pPr>
    </w:p>
    <w:sectPr w:rsidR="00F175AF" w:rsidRPr="00C439B3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DA3"/>
    <w:multiLevelType w:val="multilevel"/>
    <w:tmpl w:val="DEAE5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439B3"/>
    <w:rsid w:val="002B2024"/>
    <w:rsid w:val="00AA6684"/>
    <w:rsid w:val="00C439B3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paragraph" w:styleId="Nagwek2">
    <w:name w:val="heading 2"/>
    <w:basedOn w:val="Normalny"/>
    <w:link w:val="Nagwek2Znak"/>
    <w:uiPriority w:val="9"/>
    <w:qFormat/>
    <w:rsid w:val="00C439B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39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39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39B3"/>
  </w:style>
  <w:style w:type="character" w:styleId="HTML-kod">
    <w:name w:val="HTML Code"/>
    <w:basedOn w:val="Domylnaczcionkaakapitu"/>
    <w:uiPriority w:val="99"/>
    <w:semiHidden/>
    <w:unhideWhenUsed/>
    <w:rsid w:val="00C439B3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43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556">
          <w:marLeft w:val="0"/>
          <w:marRight w:val="0"/>
          <w:marTop w:val="0"/>
          <w:marBottom w:val="0"/>
          <w:divBdr>
            <w:top w:val="single" w:sz="8" w:space="2" w:color="990000"/>
            <w:left w:val="single" w:sz="8" w:space="2" w:color="990000"/>
            <w:bottom w:val="single" w:sz="8" w:space="2" w:color="990000"/>
            <w:right w:val="single" w:sz="8" w:space="2" w:color="990000"/>
          </w:divBdr>
        </w:div>
        <w:div w:id="641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2020-04-27T08:39:00Z</dcterms:created>
  <dcterms:modified xsi:type="dcterms:W3CDTF">2020-04-27T08:54:00Z</dcterms:modified>
</cp:coreProperties>
</file>